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8A6BC07"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del w:id="0" w:author="Ana Esteves" w:date="2016-06-27T13:00:00Z">
              <w:r w:rsidRPr="00A04811" w:rsidDel="00FB5FB0">
                <w:rPr>
                  <w:noProof/>
                  <w:lang w:val="pt-PT" w:eastAsia="pt-PT"/>
                </w:rPr>
                <mc:AlternateContent>
                  <mc:Choice Requires="wps">
                    <w:drawing>
                      <wp:anchor distT="0" distB="0" distL="114300" distR="114300" simplePos="0" relativeHeight="251661312" behindDoc="0" locked="0" layoutInCell="1" allowOverlap="1" wp14:anchorId="6498149C" wp14:editId="5361350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bookmarkStart w:id="2" w:name="_GoBack"/>
                              <w:bookmarkEnd w:id="2"/>
                            </w:p>
                          </w:txbxContent>
                        </v:textbox>
                      </v:shape>
                    </w:pict>
                  </mc:Fallback>
                </mc:AlternateContent>
              </w:r>
            </w:del>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t-PT" w:eastAsia="pt-P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E3AF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E3AF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Mincho"/>
                  <w14:uncheckedState w14:val="2610" w14:font="MS Mincho"/>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Mincho"/>
                        <w14:uncheckedState w14:val="2610" w14:font="MS Mincho"/>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Mincho"/>
                        <w14:uncheckedState w14:val="2610" w14:font="MS Mincho"/>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Mincho"/>
                        <w14:uncheckedState w14:val="2610" w14:font="MS Mincho"/>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Mincho"/>
                        <w14:uncheckedState w14:val="2610" w14:font="MS Mincho"/>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Mincho"/>
                        <w14:uncheckedState w14:val="2610" w14:font="MS Mincho"/>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3FDDB" w14:textId="77777777" w:rsidR="00FE3AF6" w:rsidRDefault="00FE3AF6" w:rsidP="00261299">
      <w:pPr>
        <w:spacing w:after="0" w:line="240" w:lineRule="auto"/>
      </w:pPr>
      <w:r>
        <w:separator/>
      </w:r>
    </w:p>
  </w:endnote>
  <w:endnote w:type="continuationSeparator" w:id="0">
    <w:p w14:paraId="2E2E487C" w14:textId="77777777" w:rsidR="00FE3AF6" w:rsidRDefault="00FE3AF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83909" w14:textId="77777777" w:rsidR="00AC6227" w:rsidRDefault="00AC62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424237EF" w:rsidR="008921A7" w:rsidRDefault="008921A7">
        <w:pPr>
          <w:pStyle w:val="Footer"/>
          <w:jc w:val="center"/>
        </w:pPr>
        <w:r>
          <w:fldChar w:fldCharType="begin"/>
        </w:r>
        <w:r>
          <w:instrText xml:space="preserve"> PAGE   \* MERGEFORMAT </w:instrText>
        </w:r>
        <w:r>
          <w:fldChar w:fldCharType="separate"/>
        </w:r>
        <w:r w:rsidR="00AC6227">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8B12" w14:textId="77777777" w:rsidR="00AC6227" w:rsidRDefault="00AC6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7FB74" w14:textId="77777777" w:rsidR="00FE3AF6" w:rsidRDefault="00FE3AF6" w:rsidP="00261299">
      <w:pPr>
        <w:spacing w:after="0" w:line="240" w:lineRule="auto"/>
      </w:pPr>
      <w:r>
        <w:separator/>
      </w:r>
    </w:p>
  </w:footnote>
  <w:footnote w:type="continuationSeparator" w:id="0">
    <w:p w14:paraId="17B461BE" w14:textId="77777777" w:rsidR="00FE3AF6" w:rsidRDefault="00FE3AF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822BD" w14:textId="77777777" w:rsidR="00AC6227" w:rsidRDefault="00AC62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bookmarkStart w:id="1" w:name="_GoBack"/>
    <w:bookmarkEnd w:id="1"/>
    <w:r w:rsidRPr="00A04811">
      <w:rPr>
        <w:noProof/>
        <w:lang w:val="pt-PT" w:eastAsia="pt-P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CD666C4"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C504E7" w:rsidRPr="00AC6227">
                            <w:rPr>
                              <w:rFonts w:ascii="Verdana" w:hAnsi="Verdana" w:cstheme="minorHAnsi"/>
                              <w:b/>
                              <w:i/>
                              <w:color w:val="003CB4"/>
                              <w:sz w:val="16"/>
                              <w:szCs w:val="16"/>
                              <w:lang w:val="en-GB"/>
                            </w:rPr>
                            <w:t>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5CD666C4"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r w:rsidR="00C504E7" w:rsidRPr="00AC6227">
                      <w:rPr>
                        <w:rFonts w:ascii="Verdana" w:hAnsi="Verdana" w:cstheme="minorHAnsi"/>
                        <w:b/>
                        <w:i/>
                        <w:color w:val="003CB4"/>
                        <w:sz w:val="16"/>
                        <w:szCs w:val="16"/>
                        <w:lang w:val="en-GB"/>
                      </w:rPr>
                      <w:t>2017/2018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t-PT" w:eastAsia="pt-P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Esteves">
    <w15:presenceInfo w15:providerId="AD" w15:userId="S-1-5-21-2454177735-594286489-2953716170-4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125"/>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23"/>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2F2E"/>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6227"/>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04E7"/>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7593F"/>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5FB0"/>
    <w:rsid w:val="00FB7CF9"/>
    <w:rsid w:val="00FC70AE"/>
    <w:rsid w:val="00FC7D0D"/>
    <w:rsid w:val="00FD6939"/>
    <w:rsid w:val="00FE3AF6"/>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DAF63-9C15-46C2-8CA3-1835F474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1052</Words>
  <Characters>5681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 Sousa</cp:lastModifiedBy>
  <cp:revision>4</cp:revision>
  <cp:lastPrinted>2015-04-10T09:51:00Z</cp:lastPrinted>
  <dcterms:created xsi:type="dcterms:W3CDTF">2016-08-02T14:05:00Z</dcterms:created>
  <dcterms:modified xsi:type="dcterms:W3CDTF">2017-02-08T16:56:00Z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